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A5D0E" w14:textId="344E28B8" w:rsidR="00EB4777" w:rsidRPr="00EE4365" w:rsidRDefault="00EB4777" w:rsidP="00EB4777">
      <w:pPr>
        <w:jc w:val="center"/>
        <w:rPr>
          <w:b/>
        </w:rPr>
      </w:pPr>
      <w:bookmarkStart w:id="0" w:name="_GoBack"/>
      <w:bookmarkEnd w:id="0"/>
      <w:r w:rsidRPr="00EE4365">
        <w:rPr>
          <w:b/>
        </w:rPr>
        <w:t>Department of</w:t>
      </w:r>
      <w:r w:rsidR="00EE4365" w:rsidRPr="00EE4365">
        <w:rPr>
          <w:b/>
        </w:rPr>
        <w:t xml:space="preserve"> Family Medicine and Community </w:t>
      </w:r>
      <w:r w:rsidRPr="00EE4365">
        <w:rPr>
          <w:b/>
        </w:rPr>
        <w:t>Health</w:t>
      </w:r>
      <w:r w:rsidR="00A051B9">
        <w:rPr>
          <w:b/>
        </w:rPr>
        <w:t xml:space="preserve"> </w:t>
      </w:r>
    </w:p>
    <w:p w14:paraId="14E0CC6A" w14:textId="6FB760E8" w:rsidR="00A1687B" w:rsidRPr="003A488A" w:rsidRDefault="00D652BD" w:rsidP="00EB4777">
      <w:pPr>
        <w:jc w:val="center"/>
        <w:rPr>
          <w:b/>
          <w:sz w:val="36"/>
          <w:szCs w:val="36"/>
        </w:rPr>
      </w:pPr>
      <w:r w:rsidRPr="003A488A">
        <w:rPr>
          <w:b/>
          <w:sz w:val="36"/>
          <w:szCs w:val="36"/>
        </w:rPr>
        <w:t>Concentrated Time for Scholarship</w:t>
      </w:r>
    </w:p>
    <w:p w14:paraId="0F0EA852" w14:textId="77777777" w:rsidR="00EB4777" w:rsidRDefault="00EB4777" w:rsidP="00EB4777">
      <w:pPr>
        <w:jc w:val="center"/>
      </w:pPr>
    </w:p>
    <w:p w14:paraId="405C12E7" w14:textId="1D914F1B" w:rsidR="00EB4777" w:rsidRDefault="00EB4777" w:rsidP="00EB4777">
      <w:r w:rsidRPr="00EE4365">
        <w:rPr>
          <w:b/>
          <w:u w:val="single"/>
        </w:rPr>
        <w:t>Purpose:</w:t>
      </w:r>
      <w:r w:rsidR="00EE4365">
        <w:t xml:space="preserve"> </w:t>
      </w:r>
      <w:r w:rsidR="00D652BD">
        <w:t xml:space="preserve">Concentrated Time for Scholarship (CTS) </w:t>
      </w:r>
      <w:r w:rsidR="00EE4365">
        <w:t>provide</w:t>
      </w:r>
      <w:r w:rsidR="00D652BD">
        <w:t>s</w:t>
      </w:r>
      <w:r w:rsidR="00EE4365">
        <w:t xml:space="preserve"> </w:t>
      </w:r>
      <w:r w:rsidR="008A0616">
        <w:t>faculty</w:t>
      </w:r>
      <w:r w:rsidR="00EE4365">
        <w:t xml:space="preserve"> </w:t>
      </w:r>
      <w:r w:rsidR="003100ED">
        <w:t>who</w:t>
      </w:r>
      <w:r w:rsidR="00EE4365">
        <w:t xml:space="preserve"> are predominantly clinicians </w:t>
      </w:r>
      <w:r w:rsidR="000761A1">
        <w:t>and/</w:t>
      </w:r>
      <w:r w:rsidR="00EE4365">
        <w:t xml:space="preserve">or educators with </w:t>
      </w:r>
      <w:r w:rsidR="000761A1">
        <w:t xml:space="preserve">a period of dedicated </w:t>
      </w:r>
      <w:r w:rsidR="00EE4365">
        <w:t xml:space="preserve">time to </w:t>
      </w:r>
      <w:r w:rsidR="000761A1">
        <w:t>complete a scholarly project</w:t>
      </w:r>
      <w:r w:rsidR="00EE4365">
        <w:t xml:space="preserve">.  </w:t>
      </w:r>
      <w:r w:rsidR="001462A8">
        <w:t>We use the term scholarship as defined by Boyer to include discovery (i.e., original research), integration</w:t>
      </w:r>
      <w:r w:rsidR="001B3503">
        <w:t xml:space="preserve"> (e.g., </w:t>
      </w:r>
      <w:r w:rsidR="001462A8">
        <w:t xml:space="preserve">review article or case report), application (e.g., quality improvement or community engagement), or teaching/learning (e.g., outcomes of a new curriculum or teaching method). To meet the criteria for scholarship, the work must also be evaluated by peers in some way. A “scholarly project” represents a product of scholarship, which will usually be an article submitted for publication, a chapter or monograph, a poster presentation, </w:t>
      </w:r>
      <w:r w:rsidR="004D082F">
        <w:t xml:space="preserve">or </w:t>
      </w:r>
      <w:r w:rsidR="001462A8">
        <w:t xml:space="preserve">acceptance into a digital repository. </w:t>
      </w:r>
    </w:p>
    <w:p w14:paraId="274DFBD7" w14:textId="62EF0653" w:rsidR="00D97613" w:rsidRPr="009C61B6" w:rsidRDefault="00D97613" w:rsidP="00EB4777">
      <w:r w:rsidRPr="00A6585E">
        <w:rPr>
          <w:b/>
          <w:u w:val="single"/>
        </w:rPr>
        <w:t>Program Description</w:t>
      </w:r>
      <w:r w:rsidRPr="003A488A">
        <w:rPr>
          <w:b/>
        </w:rPr>
        <w:t>:</w:t>
      </w:r>
      <w:r w:rsidR="009C61B6" w:rsidRPr="003A488A">
        <w:rPr>
          <w:b/>
        </w:rPr>
        <w:t xml:space="preserve">  </w:t>
      </w:r>
      <w:r w:rsidR="00F80B8E">
        <w:t xml:space="preserve">This competitive program is available to </w:t>
      </w:r>
      <w:r w:rsidR="003100ED">
        <w:t xml:space="preserve">up to </w:t>
      </w:r>
      <w:r w:rsidR="00F80B8E">
        <w:t xml:space="preserve">2 FMCH faculty per fiscal year.  Each </w:t>
      </w:r>
      <w:r w:rsidR="009B3E03">
        <w:t xml:space="preserve">CTS </w:t>
      </w:r>
      <w:r w:rsidR="00F80B8E">
        <w:t xml:space="preserve">recipient will have 20% of their university FTE funded </w:t>
      </w:r>
      <w:r w:rsidR="001462A8">
        <w:t xml:space="preserve">by the program </w:t>
      </w:r>
      <w:r w:rsidR="009B3E03">
        <w:t>(</w:t>
      </w:r>
      <w:r w:rsidR="001462A8">
        <w:t>for the specified period of time</w:t>
      </w:r>
      <w:r w:rsidR="009B3E03">
        <w:t>)</w:t>
      </w:r>
      <w:r w:rsidR="001462A8">
        <w:t xml:space="preserve"> </w:t>
      </w:r>
      <w:r w:rsidR="00F80B8E">
        <w:t xml:space="preserve">to allow for completion of the accepted project.  </w:t>
      </w:r>
      <w:r w:rsidR="00F87B4D">
        <w:t xml:space="preserve">Project proposals must relate to </w:t>
      </w:r>
      <w:r w:rsidR="00A051B9">
        <w:t xml:space="preserve">the mission of FMCH </w:t>
      </w:r>
      <w:r w:rsidR="009E2DF7">
        <w:t>(community</w:t>
      </w:r>
      <w:r w:rsidR="009B3E03">
        <w:t>/population</w:t>
      </w:r>
      <w:r w:rsidR="009E2DF7">
        <w:t xml:space="preserve"> health, </w:t>
      </w:r>
      <w:r w:rsidR="00F87B4D">
        <w:t xml:space="preserve">clinical </w:t>
      </w:r>
      <w:r w:rsidR="009B3E03">
        <w:t xml:space="preserve">care </w:t>
      </w:r>
      <w:r w:rsidR="00F87B4D">
        <w:t>or education of healthcare professionals</w:t>
      </w:r>
      <w:r w:rsidR="009E2DF7">
        <w:t>)</w:t>
      </w:r>
      <w:r w:rsidR="00F87B4D">
        <w:t>.</w:t>
      </w:r>
      <w:r w:rsidR="00A051B9">
        <w:t xml:space="preserve">  </w:t>
      </w:r>
      <w:r w:rsidR="00F80B8E">
        <w:t xml:space="preserve">Applicants can submit proposals for 3 month, 6 month, or 12 month timeframes.  </w:t>
      </w:r>
    </w:p>
    <w:p w14:paraId="75C32B5D" w14:textId="77777777" w:rsidR="00D97613" w:rsidRDefault="00D97613" w:rsidP="00EB4777"/>
    <w:p w14:paraId="5B637AD5" w14:textId="77777777" w:rsidR="00D97613" w:rsidRPr="003A488A" w:rsidRDefault="00D97613" w:rsidP="00EB4777">
      <w:pPr>
        <w:rPr>
          <w:b/>
        </w:rPr>
      </w:pPr>
      <w:r w:rsidRPr="003A488A">
        <w:rPr>
          <w:b/>
          <w:u w:val="single"/>
        </w:rPr>
        <w:t>Eligibility Criteria</w:t>
      </w:r>
      <w:r w:rsidRPr="003A488A">
        <w:rPr>
          <w:b/>
        </w:rPr>
        <w:t>:</w:t>
      </w:r>
    </w:p>
    <w:p w14:paraId="126C1486" w14:textId="23158574" w:rsidR="00E24AA8" w:rsidRDefault="00E24AA8" w:rsidP="00E24AA8">
      <w:pPr>
        <w:pStyle w:val="ListParagraph"/>
        <w:numPr>
          <w:ilvl w:val="0"/>
          <w:numId w:val="1"/>
        </w:numPr>
      </w:pPr>
      <w:r>
        <w:t>Faculty at the Assistant or Associate P</w:t>
      </w:r>
      <w:r w:rsidR="003100ED">
        <w:t xml:space="preserve">rofessor level </w:t>
      </w:r>
      <w:r w:rsidR="000761A1">
        <w:t xml:space="preserve"> who do not have dedicated time for research</w:t>
      </w:r>
    </w:p>
    <w:p w14:paraId="575C15AC" w14:textId="16EA65B4" w:rsidR="00E24AA8" w:rsidRDefault="00E24AA8" w:rsidP="00E24AA8">
      <w:pPr>
        <w:pStyle w:val="ListParagraph"/>
        <w:numPr>
          <w:ilvl w:val="0"/>
          <w:numId w:val="1"/>
        </w:numPr>
      </w:pPr>
      <w:r>
        <w:t xml:space="preserve">For clinical faculty, the applicant must be able to maintain a minimum of 20% clinical FTE </w:t>
      </w:r>
      <w:r w:rsidR="00190462">
        <w:t xml:space="preserve">if applying for a </w:t>
      </w:r>
      <w:r w:rsidR="000761A1">
        <w:t xml:space="preserve">CTS </w:t>
      </w:r>
      <w:r w:rsidR="00190462">
        <w:t>exceeding 3 months</w:t>
      </w:r>
    </w:p>
    <w:p w14:paraId="02B83BC8" w14:textId="52D7367A" w:rsidR="00E24AA8" w:rsidRDefault="00E24AA8" w:rsidP="00E24AA8">
      <w:pPr>
        <w:pStyle w:val="ListParagraph"/>
        <w:numPr>
          <w:ilvl w:val="0"/>
          <w:numId w:val="1"/>
        </w:numPr>
      </w:pPr>
      <w:r>
        <w:t xml:space="preserve">Faculty are eligible </w:t>
      </w:r>
      <w:r w:rsidR="000761A1">
        <w:t>for a total of 12-months (can be single or combined concentrations) CTS</w:t>
      </w:r>
      <w:r>
        <w:t xml:space="preserve"> every </w:t>
      </w:r>
      <w:r w:rsidR="000761A1">
        <w:t xml:space="preserve">6 </w:t>
      </w:r>
      <w:r>
        <w:t xml:space="preserve">years </w:t>
      </w:r>
    </w:p>
    <w:p w14:paraId="70DA2864" w14:textId="2551DAFD" w:rsidR="00E24AA8" w:rsidRDefault="00E24AA8" w:rsidP="00E24AA8">
      <w:pPr>
        <w:pStyle w:val="ListParagraph"/>
        <w:numPr>
          <w:ilvl w:val="0"/>
          <w:numId w:val="1"/>
        </w:numPr>
      </w:pPr>
      <w:r>
        <w:lastRenderedPageBreak/>
        <w:t>Supervisor</w:t>
      </w:r>
      <w:r w:rsidR="000761A1">
        <w:t xml:space="preserve"> or Division Chief</w:t>
      </w:r>
      <w:r>
        <w:t xml:space="preserve"> approval is required</w:t>
      </w:r>
    </w:p>
    <w:p w14:paraId="7C4C8222" w14:textId="77777777" w:rsidR="00E24AA8" w:rsidRDefault="00E24AA8" w:rsidP="009B3E03">
      <w:pPr>
        <w:pStyle w:val="ListParagraph"/>
      </w:pPr>
    </w:p>
    <w:p w14:paraId="1E294239" w14:textId="3F381968" w:rsidR="002A7F44" w:rsidRPr="003A488A" w:rsidRDefault="004F754D" w:rsidP="00EB4777">
      <w:pPr>
        <w:rPr>
          <w:b/>
        </w:rPr>
      </w:pPr>
      <w:r w:rsidRPr="003A488A">
        <w:rPr>
          <w:b/>
          <w:u w:val="single"/>
        </w:rPr>
        <w:t>Application Process</w:t>
      </w:r>
      <w:r w:rsidRPr="003A488A">
        <w:rPr>
          <w:b/>
        </w:rPr>
        <w:t>:</w:t>
      </w:r>
    </w:p>
    <w:p w14:paraId="54B502C5" w14:textId="64C4795C" w:rsidR="004F754D" w:rsidRDefault="0012570E" w:rsidP="00EB4777">
      <w:r>
        <w:t xml:space="preserve">We have two application cycles with </w:t>
      </w:r>
      <w:r w:rsidR="005943A3">
        <w:t xml:space="preserve">applications due May 1 </w:t>
      </w:r>
      <w:r>
        <w:t xml:space="preserve">for first cycle </w:t>
      </w:r>
      <w:r w:rsidR="005943A3">
        <w:t xml:space="preserve">and November 1 </w:t>
      </w:r>
      <w:r>
        <w:t>for 2</w:t>
      </w:r>
      <w:r w:rsidRPr="0012570E">
        <w:rPr>
          <w:vertAlign w:val="superscript"/>
        </w:rPr>
        <w:t>nd</w:t>
      </w:r>
      <w:r>
        <w:t xml:space="preserve"> cycle </w:t>
      </w:r>
      <w:r w:rsidR="005943A3">
        <w:t xml:space="preserve">of each year.  </w:t>
      </w:r>
      <w:r w:rsidR="00BF12EF">
        <w:t xml:space="preserve">The applications will be reviewed by a committee of senior FMCH faculty.  </w:t>
      </w:r>
      <w:r w:rsidR="000761A1">
        <w:t>Before final selection and award</w:t>
      </w:r>
      <w:r w:rsidR="00BF12EF">
        <w:t xml:space="preserve">, the </w:t>
      </w:r>
      <w:r w:rsidR="000761A1">
        <w:t xml:space="preserve">applicants with the most promising submissions </w:t>
      </w:r>
      <w:r w:rsidR="00BF12EF">
        <w:t xml:space="preserve">will be invited to meet with the selection committee to </w:t>
      </w:r>
      <w:proofErr w:type="gramStart"/>
      <w:r w:rsidR="00BF12EF">
        <w:t xml:space="preserve">present  </w:t>
      </w:r>
      <w:r w:rsidR="000761A1">
        <w:t>the</w:t>
      </w:r>
      <w:proofErr w:type="gramEnd"/>
      <w:r w:rsidR="00BF12EF">
        <w:t xml:space="preserve"> proposal</w:t>
      </w:r>
      <w:r w:rsidR="009B3E03">
        <w:t xml:space="preserve"> and the intended product(s)</w:t>
      </w:r>
      <w:r w:rsidR="00BF12EF">
        <w:t xml:space="preserve">.  </w:t>
      </w:r>
      <w:r w:rsidR="009B3E03">
        <w:t>Final decision about CTS awards will be at the discretion of the Chair.</w:t>
      </w:r>
    </w:p>
    <w:p w14:paraId="59B87C43" w14:textId="77777777" w:rsidR="007F0A15" w:rsidRDefault="007F0A15" w:rsidP="00EB4777">
      <w:pPr>
        <w:rPr>
          <w:b/>
          <w:u w:val="single"/>
        </w:rPr>
      </w:pPr>
    </w:p>
    <w:p w14:paraId="7C37E812" w14:textId="3E76416B" w:rsidR="00F80B8E" w:rsidRPr="003A488A" w:rsidRDefault="00F80B8E" w:rsidP="00EB4777">
      <w:pPr>
        <w:rPr>
          <w:b/>
        </w:rPr>
      </w:pPr>
      <w:r w:rsidRPr="003A488A">
        <w:rPr>
          <w:b/>
          <w:u w:val="single"/>
        </w:rPr>
        <w:t>Evaluation Criteria</w:t>
      </w:r>
      <w:r w:rsidRPr="003A488A">
        <w:rPr>
          <w:b/>
        </w:rPr>
        <w:t>:</w:t>
      </w:r>
    </w:p>
    <w:p w14:paraId="7B67FADE" w14:textId="03834312" w:rsidR="00D170AD" w:rsidRDefault="00D170AD" w:rsidP="00D170AD">
      <w:pPr>
        <w:pStyle w:val="ListParagraph"/>
        <w:numPr>
          <w:ilvl w:val="0"/>
          <w:numId w:val="2"/>
        </w:numPr>
      </w:pPr>
      <w:r>
        <w:t xml:space="preserve">The </w:t>
      </w:r>
      <w:r w:rsidR="009B3E03">
        <w:t>proposed scholarly project supports</w:t>
      </w:r>
      <w:r>
        <w:t xml:space="preserve"> the mission of the department</w:t>
      </w:r>
      <w:r w:rsidR="009B3E03">
        <w:t xml:space="preserve"> by any of the following:</w:t>
      </w:r>
    </w:p>
    <w:p w14:paraId="3FB5818A" w14:textId="6291DA21" w:rsidR="00D170AD" w:rsidRDefault="00D170AD" w:rsidP="00D170AD">
      <w:pPr>
        <w:pStyle w:val="ListParagraph"/>
        <w:numPr>
          <w:ilvl w:val="1"/>
          <w:numId w:val="2"/>
        </w:numPr>
      </w:pPr>
      <w:r>
        <w:t>Improv</w:t>
      </w:r>
      <w:r w:rsidR="009B3E03">
        <w:t>ing</w:t>
      </w:r>
      <w:r>
        <w:t xml:space="preserve"> understanding of health and illness in the family, workplace, </w:t>
      </w:r>
      <w:r w:rsidR="009B3E03">
        <w:t>or</w:t>
      </w:r>
      <w:r>
        <w:t xml:space="preserve"> community;</w:t>
      </w:r>
    </w:p>
    <w:p w14:paraId="313761C0" w14:textId="70745421" w:rsidR="00D170AD" w:rsidRDefault="00D170AD" w:rsidP="00D170AD">
      <w:pPr>
        <w:pStyle w:val="ListParagraph"/>
        <w:numPr>
          <w:ilvl w:val="1"/>
          <w:numId w:val="2"/>
        </w:numPr>
      </w:pPr>
      <w:r>
        <w:t>Develop</w:t>
      </w:r>
      <w:r w:rsidR="009B3E03">
        <w:t>ing</w:t>
      </w:r>
      <w:r>
        <w:t xml:space="preserve"> and evaluat</w:t>
      </w:r>
      <w:r w:rsidR="009B3E03">
        <w:t>ing</w:t>
      </w:r>
      <w:r>
        <w:t xml:space="preserve"> collaborative interventions that improve health </w:t>
      </w:r>
      <w:r w:rsidR="007F0A15">
        <w:t xml:space="preserve">or </w:t>
      </w:r>
      <w:r>
        <w:t>prevent disease</w:t>
      </w:r>
    </w:p>
    <w:p w14:paraId="6A8E43BE" w14:textId="39CC69E7" w:rsidR="00D170AD" w:rsidRDefault="007F0A15" w:rsidP="00D170AD">
      <w:pPr>
        <w:pStyle w:val="ListParagraph"/>
        <w:numPr>
          <w:ilvl w:val="1"/>
          <w:numId w:val="2"/>
        </w:numPr>
      </w:pPr>
      <w:r>
        <w:t xml:space="preserve">Educating </w:t>
      </w:r>
      <w:r w:rsidR="00D170AD">
        <w:t>a wide variety of medical professionals.</w:t>
      </w:r>
    </w:p>
    <w:p w14:paraId="21544836" w14:textId="23E81869" w:rsidR="00CF35CF" w:rsidRDefault="00CF35CF" w:rsidP="00D170AD">
      <w:pPr>
        <w:pStyle w:val="ListParagraph"/>
        <w:numPr>
          <w:ilvl w:val="0"/>
          <w:numId w:val="2"/>
        </w:numPr>
      </w:pPr>
      <w:r>
        <w:t>A proposed mentor</w:t>
      </w:r>
      <w:r w:rsidR="00F901D3">
        <w:t xml:space="preserve"> or mentor</w:t>
      </w:r>
      <w:r>
        <w:t>ing team that is consistent with the project topic area.</w:t>
      </w:r>
    </w:p>
    <w:p w14:paraId="221FE93F" w14:textId="72079CC1" w:rsidR="00CF35CF" w:rsidRDefault="00D170AD" w:rsidP="00CF35CF">
      <w:pPr>
        <w:pStyle w:val="ListParagraph"/>
        <w:numPr>
          <w:ilvl w:val="0"/>
          <w:numId w:val="2"/>
        </w:numPr>
      </w:pPr>
      <w:r>
        <w:t>The propos</w:t>
      </w:r>
      <w:r w:rsidR="003100ED">
        <w:t>ed project</w:t>
      </w:r>
      <w:r>
        <w:t xml:space="preserve"> can be completed within the requested timeframe</w:t>
      </w:r>
      <w:r w:rsidR="00CF35CF">
        <w:t>.</w:t>
      </w:r>
    </w:p>
    <w:p w14:paraId="617DADAB" w14:textId="29159026" w:rsidR="00D170AD" w:rsidRDefault="00EB18D8" w:rsidP="00D170AD">
      <w:pPr>
        <w:pStyle w:val="ListParagraph"/>
        <w:numPr>
          <w:ilvl w:val="0"/>
          <w:numId w:val="2"/>
        </w:numPr>
      </w:pPr>
      <w:r>
        <w:t>The project will result in measurable deliverables</w:t>
      </w:r>
      <w:r w:rsidR="003100ED">
        <w:t xml:space="preserve"> such as peer reviewed publications</w:t>
      </w:r>
      <w:r w:rsidR="007F0A15">
        <w:t>, presentations,</w:t>
      </w:r>
      <w:r w:rsidR="003100ED">
        <w:t xml:space="preserve"> or grant proposals</w:t>
      </w:r>
      <w:r>
        <w:t>.  Projects that propose preliminary work that will result in a</w:t>
      </w:r>
      <w:r w:rsidR="00CF35CF">
        <w:t xml:space="preserve"> continuing line of research</w:t>
      </w:r>
      <w:r w:rsidR="00F8232E">
        <w:t>,</w:t>
      </w:r>
      <w:r w:rsidR="00CF35CF">
        <w:t xml:space="preserve"> clinical or educational programs </w:t>
      </w:r>
      <w:r w:rsidR="007F0A15">
        <w:t>are acceptable</w:t>
      </w:r>
      <w:r w:rsidR="00CF35CF">
        <w:t>.</w:t>
      </w:r>
    </w:p>
    <w:p w14:paraId="23B6833E" w14:textId="77777777" w:rsidR="001E5A7A" w:rsidRDefault="001E5A7A" w:rsidP="00EB4777"/>
    <w:p w14:paraId="2BD5942D" w14:textId="77777777" w:rsidR="001E5A7A" w:rsidRDefault="001E5A7A" w:rsidP="00EB4777">
      <w:r w:rsidRPr="003A488A">
        <w:rPr>
          <w:b/>
          <w:u w:val="single"/>
        </w:rPr>
        <w:t>Application Instructions</w:t>
      </w:r>
      <w:r w:rsidRPr="003A488A">
        <w:rPr>
          <w:b/>
        </w:rPr>
        <w:t>:</w:t>
      </w:r>
    </w:p>
    <w:p w14:paraId="623EA8F8" w14:textId="31FFB1D9" w:rsidR="006D12D0" w:rsidRDefault="001B3503" w:rsidP="006D12D0">
      <w:pPr>
        <w:pStyle w:val="ListParagraph"/>
        <w:numPr>
          <w:ilvl w:val="0"/>
          <w:numId w:val="3"/>
        </w:numPr>
      </w:pPr>
      <w:r>
        <w:t xml:space="preserve">Complete the CTS </w:t>
      </w:r>
      <w:r w:rsidR="006D12D0">
        <w:t>Application Form:</w:t>
      </w:r>
      <w:r w:rsidR="00F8232E">
        <w:t xml:space="preserve">  </w:t>
      </w:r>
    </w:p>
    <w:p w14:paraId="3F9F3FC2" w14:textId="11BC6D23" w:rsidR="00583EC8" w:rsidRDefault="00583EC8" w:rsidP="006D12D0">
      <w:pPr>
        <w:pStyle w:val="ListParagraph"/>
        <w:numPr>
          <w:ilvl w:val="1"/>
          <w:numId w:val="3"/>
        </w:numPr>
      </w:pPr>
      <w:r>
        <w:lastRenderedPageBreak/>
        <w:t xml:space="preserve">Identify the timeframe </w:t>
      </w:r>
      <w:r w:rsidR="007F0A15">
        <w:t>needed</w:t>
      </w:r>
      <w:r>
        <w:t xml:space="preserve"> (3</w:t>
      </w:r>
      <w:r w:rsidR="007F0A15">
        <w:t xml:space="preserve"> </w:t>
      </w:r>
      <w:r>
        <w:t>months, 6 months or 1 year)</w:t>
      </w:r>
    </w:p>
    <w:p w14:paraId="07B1F329" w14:textId="1B8F75B7" w:rsidR="008560B3" w:rsidRDefault="008560B3" w:rsidP="006D12D0">
      <w:pPr>
        <w:pStyle w:val="ListParagraph"/>
        <w:numPr>
          <w:ilvl w:val="1"/>
          <w:numId w:val="3"/>
        </w:numPr>
      </w:pPr>
      <w:r>
        <w:t>Specify what tasks will be temporarily replaced by the CTS time (ex: 2 clinic sessions or teaching a 1 credit course)</w:t>
      </w:r>
      <w:r w:rsidR="0012570E">
        <w:t>.</w:t>
      </w:r>
      <w:r>
        <w:t xml:space="preserve"> Please be as detailed as possible.</w:t>
      </w:r>
    </w:p>
    <w:p w14:paraId="27E4CC08" w14:textId="4D788801" w:rsidR="006D12D0" w:rsidRDefault="00F8232E" w:rsidP="006D12D0">
      <w:pPr>
        <w:pStyle w:val="ListParagraph"/>
        <w:numPr>
          <w:ilvl w:val="1"/>
          <w:numId w:val="3"/>
        </w:numPr>
      </w:pPr>
      <w:r>
        <w:t xml:space="preserve">The background section should describe the </w:t>
      </w:r>
      <w:r w:rsidR="00171C50">
        <w:t>importance of the project, how it relates to the Department mission, and if it is part of a continuing effort (</w:t>
      </w:r>
      <w:r w:rsidR="007F0A15">
        <w:t>e.g.,</w:t>
      </w:r>
      <w:r w:rsidR="00171C50">
        <w:t xml:space="preserve"> collecting preliminary data for a grant</w:t>
      </w:r>
      <w:r w:rsidR="007F0A15">
        <w:t xml:space="preserve"> proposal</w:t>
      </w:r>
      <w:r w:rsidR="00171C50">
        <w:t>)</w:t>
      </w:r>
      <w:r w:rsidR="006D12D0">
        <w:t xml:space="preserve">  </w:t>
      </w:r>
    </w:p>
    <w:p w14:paraId="7CDCCF37" w14:textId="588AC0CF" w:rsidR="00F8232E" w:rsidRDefault="006D12D0" w:rsidP="006D12D0">
      <w:pPr>
        <w:pStyle w:val="ListParagraph"/>
        <w:numPr>
          <w:ilvl w:val="1"/>
          <w:numId w:val="3"/>
        </w:numPr>
      </w:pPr>
      <w:r>
        <w:t xml:space="preserve">The purpose or objective of the </w:t>
      </w:r>
      <w:r w:rsidR="007F0A15">
        <w:t>CTS</w:t>
      </w:r>
      <w:r>
        <w:t xml:space="preserve"> should be clearly stated and should align with the deliverables.  For example, if you proposed to develop</w:t>
      </w:r>
      <w:r w:rsidR="007F0A15">
        <w:t xml:space="preserve"> and evaluate</w:t>
      </w:r>
      <w:r>
        <w:t xml:space="preserve"> a curricul</w:t>
      </w:r>
      <w:r w:rsidR="007F0A15">
        <w:t>um</w:t>
      </w:r>
      <w:r>
        <w:t xml:space="preserve"> </w:t>
      </w:r>
      <w:r w:rsidR="007F0A15">
        <w:t xml:space="preserve">teaching </w:t>
      </w:r>
      <w:r>
        <w:t xml:space="preserve">ultrasound </w:t>
      </w:r>
      <w:r w:rsidR="007F0A15">
        <w:t xml:space="preserve">to </w:t>
      </w:r>
      <w:r>
        <w:t xml:space="preserve">PA students and Family Medicine residents, the deliverables could include learning objectives, teaching resources, </w:t>
      </w:r>
      <w:r w:rsidR="007F0A15">
        <w:t>the outcomes evaluation, and the resu</w:t>
      </w:r>
      <w:r w:rsidR="001B3503">
        <w:t xml:space="preserve">lting poster presentations and </w:t>
      </w:r>
      <w:r w:rsidR="007F0A15">
        <w:t>article to submit to Academic Medicine.</w:t>
      </w:r>
    </w:p>
    <w:p w14:paraId="717230ED" w14:textId="04995289" w:rsidR="006D12D0" w:rsidRDefault="007F0A15" w:rsidP="006D12D0">
      <w:pPr>
        <w:pStyle w:val="ListParagraph"/>
        <w:numPr>
          <w:ilvl w:val="1"/>
          <w:numId w:val="3"/>
        </w:numPr>
      </w:pPr>
      <w:r>
        <w:t>D</w:t>
      </w:r>
      <w:r w:rsidR="00583EC8">
        <w:t>escribe the methods you will utilize to complete your proposed work.</w:t>
      </w:r>
    </w:p>
    <w:p w14:paraId="49B77ED0" w14:textId="09000177" w:rsidR="00583EC8" w:rsidRDefault="00583EC8" w:rsidP="006D12D0">
      <w:pPr>
        <w:pStyle w:val="ListParagraph"/>
        <w:numPr>
          <w:ilvl w:val="1"/>
          <w:numId w:val="3"/>
        </w:numPr>
      </w:pPr>
      <w:r>
        <w:t>List mentors</w:t>
      </w:r>
      <w:r w:rsidR="007F0A15">
        <w:t xml:space="preserve"> and other project consultants</w:t>
      </w:r>
      <w:r>
        <w:t>.  If you have more than one mentor, include the expertise/role they will contribute to your mentoring.  Be sure to designate the primary mentor if you have more than one.</w:t>
      </w:r>
    </w:p>
    <w:p w14:paraId="5B5F68DA" w14:textId="2D6ED8A1" w:rsidR="00583EC8" w:rsidRDefault="00583EC8" w:rsidP="006D12D0">
      <w:pPr>
        <w:pStyle w:val="ListParagraph"/>
        <w:numPr>
          <w:ilvl w:val="1"/>
          <w:numId w:val="3"/>
        </w:numPr>
      </w:pPr>
      <w:r>
        <w:t>List the resources required to complete the work and how those resources will be obtained.</w:t>
      </w:r>
    </w:p>
    <w:p w14:paraId="5C045647" w14:textId="1E9C8CC2" w:rsidR="00583EC8" w:rsidRDefault="00583EC8" w:rsidP="006D12D0">
      <w:pPr>
        <w:pStyle w:val="ListParagraph"/>
        <w:numPr>
          <w:ilvl w:val="1"/>
          <w:numId w:val="3"/>
        </w:numPr>
      </w:pPr>
      <w:r>
        <w:t>List all deliverables from the work proposed.</w:t>
      </w:r>
    </w:p>
    <w:p w14:paraId="1079757A" w14:textId="1DF15A0E" w:rsidR="00583EC8" w:rsidRDefault="00583EC8" w:rsidP="006D12D0">
      <w:pPr>
        <w:pStyle w:val="ListParagraph"/>
        <w:numPr>
          <w:ilvl w:val="1"/>
          <w:numId w:val="3"/>
        </w:numPr>
      </w:pPr>
      <w:r>
        <w:t>Complete a timeline of the project, including major milestones and deliverable dates.</w:t>
      </w:r>
    </w:p>
    <w:p w14:paraId="4F1882FB" w14:textId="6FBD76F9" w:rsidR="007F0A15" w:rsidRDefault="007F0A15" w:rsidP="006D12D0">
      <w:pPr>
        <w:pStyle w:val="ListParagraph"/>
        <w:numPr>
          <w:ilvl w:val="1"/>
          <w:numId w:val="3"/>
        </w:numPr>
      </w:pPr>
      <w:r>
        <w:t>Describe your plan if you do not achieve the deliverables.</w:t>
      </w:r>
    </w:p>
    <w:p w14:paraId="49611472" w14:textId="77777777" w:rsidR="006D12D0" w:rsidRDefault="006D12D0" w:rsidP="00EB4777"/>
    <w:p w14:paraId="66E2B37C" w14:textId="6044EA16" w:rsidR="003100ED" w:rsidRDefault="006D12D0" w:rsidP="006D12D0">
      <w:pPr>
        <w:pStyle w:val="ListParagraph"/>
        <w:numPr>
          <w:ilvl w:val="0"/>
          <w:numId w:val="3"/>
        </w:numPr>
      </w:pPr>
      <w:r>
        <w:lastRenderedPageBreak/>
        <w:t>Obtain approval from your supervisor</w:t>
      </w:r>
      <w:r w:rsidR="009B3E03">
        <w:t>.</w:t>
      </w:r>
      <w:r>
        <w:t xml:space="preserve">  Please discuss this proposal with your supervisor and obtain their signature on the application form to demonstrate approval.</w:t>
      </w:r>
    </w:p>
    <w:p w14:paraId="42531354" w14:textId="77777777" w:rsidR="009B3E03" w:rsidRDefault="009B3E03" w:rsidP="003A488A">
      <w:pPr>
        <w:pStyle w:val="ListParagraph"/>
      </w:pPr>
    </w:p>
    <w:p w14:paraId="2C5A4157" w14:textId="6837DE2B" w:rsidR="006D12D0" w:rsidRDefault="003100ED" w:rsidP="009B3E03">
      <w:pPr>
        <w:pStyle w:val="ListParagraph"/>
        <w:numPr>
          <w:ilvl w:val="0"/>
          <w:numId w:val="3"/>
        </w:numPr>
      </w:pPr>
      <w:r>
        <w:t>Applicants are strongly encouraged to talk with Chris Everett or Truls Ostbye before submitting an application</w:t>
      </w:r>
      <w:r w:rsidR="006D12D0">
        <w:t xml:space="preserve"> </w:t>
      </w:r>
    </w:p>
    <w:p w14:paraId="3BA25418" w14:textId="77777777" w:rsidR="001E5A7A" w:rsidRDefault="001E5A7A" w:rsidP="00EB4777"/>
    <w:p w14:paraId="5D80FD13" w14:textId="77777777" w:rsidR="001E5A7A" w:rsidRDefault="001E5A7A" w:rsidP="00EB4777"/>
    <w:p w14:paraId="3879B25F" w14:textId="77777777" w:rsidR="001E5A7A" w:rsidRDefault="001E5A7A" w:rsidP="00EB4777"/>
    <w:p w14:paraId="7FD7AC77" w14:textId="2EDB3A90" w:rsidR="001E5A7A" w:rsidRPr="00EE4365" w:rsidRDefault="001E5A7A" w:rsidP="0012570E">
      <w:pPr>
        <w:rPr>
          <w:b/>
        </w:rPr>
      </w:pPr>
      <w:r w:rsidRPr="00EE4365">
        <w:rPr>
          <w:b/>
        </w:rPr>
        <w:t>Department of Family Medicine and Community Health</w:t>
      </w:r>
      <w:r>
        <w:rPr>
          <w:b/>
        </w:rPr>
        <w:t xml:space="preserve"> </w:t>
      </w:r>
    </w:p>
    <w:p w14:paraId="78325634" w14:textId="5D687AD2" w:rsidR="001E5A7A" w:rsidRDefault="00D652BD" w:rsidP="001E5A7A">
      <w:pPr>
        <w:jc w:val="center"/>
        <w:rPr>
          <w:b/>
        </w:rPr>
      </w:pPr>
      <w:r>
        <w:rPr>
          <w:b/>
        </w:rPr>
        <w:t>Concentrated Time for Scholarship</w:t>
      </w:r>
      <w:r w:rsidR="009B3E03">
        <w:rPr>
          <w:b/>
        </w:rPr>
        <w:t xml:space="preserve"> </w:t>
      </w:r>
      <w:r w:rsidR="001E5A7A" w:rsidRPr="001E5A7A">
        <w:rPr>
          <w:b/>
        </w:rPr>
        <w:t>Application</w:t>
      </w:r>
    </w:p>
    <w:p w14:paraId="3E220EB7" w14:textId="0C3CAA33" w:rsidR="001E5A7A" w:rsidRPr="0012570E" w:rsidRDefault="001E5A7A" w:rsidP="001E5A7A">
      <w:pPr>
        <w:rPr>
          <w:b/>
        </w:rPr>
      </w:pPr>
      <w:r w:rsidRPr="0012570E">
        <w:rPr>
          <w:b/>
        </w:rPr>
        <w:t>Project Title:</w:t>
      </w:r>
    </w:p>
    <w:p w14:paraId="0E5A2D30" w14:textId="77777777" w:rsidR="009B3E03" w:rsidRDefault="009B3E03" w:rsidP="001E5A7A"/>
    <w:p w14:paraId="3B9B45D7" w14:textId="4ED54ADC" w:rsidR="001E5A7A" w:rsidRPr="0012570E" w:rsidRDefault="009B3E03" w:rsidP="001E5A7A">
      <w:pPr>
        <w:rPr>
          <w:b/>
        </w:rPr>
      </w:pPr>
      <w:r w:rsidRPr="0012570E">
        <w:rPr>
          <w:b/>
        </w:rPr>
        <w:t>Faculty Member Applicant</w:t>
      </w:r>
      <w:r w:rsidR="001E5A7A" w:rsidRPr="0012570E">
        <w:rPr>
          <w:b/>
        </w:rPr>
        <w:t>:</w:t>
      </w:r>
    </w:p>
    <w:p w14:paraId="51EE98AB" w14:textId="77777777" w:rsidR="009B3E03" w:rsidRDefault="009B3E03" w:rsidP="001E5A7A"/>
    <w:p w14:paraId="4ED32E42" w14:textId="3DEE3B3A" w:rsidR="001E5A7A" w:rsidRPr="0012570E" w:rsidRDefault="001E5A7A" w:rsidP="001E5A7A">
      <w:pPr>
        <w:rPr>
          <w:b/>
        </w:rPr>
      </w:pPr>
      <w:r w:rsidRPr="0012570E">
        <w:rPr>
          <w:b/>
        </w:rPr>
        <w:t>Time</w:t>
      </w:r>
      <w:r w:rsidR="009B3E03" w:rsidRPr="0012570E">
        <w:rPr>
          <w:b/>
        </w:rPr>
        <w:t xml:space="preserve"> requested</w:t>
      </w:r>
      <w:r w:rsidRPr="0012570E">
        <w:rPr>
          <w:b/>
        </w:rPr>
        <w:t>:   ____3 month</w:t>
      </w:r>
      <w:r w:rsidRPr="0012570E">
        <w:rPr>
          <w:b/>
        </w:rPr>
        <w:tab/>
        <w:t xml:space="preserve">    </w:t>
      </w:r>
      <w:r w:rsidRPr="0012570E">
        <w:rPr>
          <w:b/>
        </w:rPr>
        <w:tab/>
      </w:r>
      <w:r w:rsidRPr="0012570E">
        <w:rPr>
          <w:b/>
        </w:rPr>
        <w:tab/>
        <w:t>______6 month</w:t>
      </w:r>
      <w:r w:rsidRPr="0012570E">
        <w:rPr>
          <w:b/>
        </w:rPr>
        <w:tab/>
      </w:r>
      <w:r w:rsidRPr="0012570E">
        <w:rPr>
          <w:b/>
        </w:rPr>
        <w:tab/>
      </w:r>
      <w:r w:rsidRPr="0012570E">
        <w:rPr>
          <w:b/>
        </w:rPr>
        <w:tab/>
        <w:t>_____12 month</w:t>
      </w:r>
    </w:p>
    <w:p w14:paraId="2FB2D01C" w14:textId="77777777" w:rsidR="008560B3" w:rsidRPr="0012570E" w:rsidRDefault="008560B3" w:rsidP="001E5A7A">
      <w:pPr>
        <w:rPr>
          <w:b/>
        </w:rPr>
      </w:pPr>
      <w:r w:rsidRPr="0012570E">
        <w:rPr>
          <w:b/>
        </w:rPr>
        <w:t>Tasks being replaced by the CTS:</w:t>
      </w:r>
    </w:p>
    <w:p w14:paraId="1F356E2D" w14:textId="77777777" w:rsidR="008560B3" w:rsidRDefault="008560B3" w:rsidP="001E5A7A"/>
    <w:p w14:paraId="16A27C0F" w14:textId="79E69D82" w:rsidR="001E5A7A" w:rsidRDefault="008560B3" w:rsidP="001E5A7A">
      <w:r>
        <w:t xml:space="preserve"> </w:t>
      </w:r>
    </w:p>
    <w:p w14:paraId="727E1C5E" w14:textId="69D12859" w:rsidR="001E5A7A" w:rsidRPr="0012570E" w:rsidRDefault="001E5A7A" w:rsidP="001E5A7A">
      <w:pPr>
        <w:rPr>
          <w:b/>
        </w:rPr>
      </w:pPr>
      <w:r w:rsidRPr="0012570E">
        <w:rPr>
          <w:b/>
        </w:rPr>
        <w:t>Background:</w:t>
      </w:r>
      <w:r w:rsidR="00F8232E" w:rsidRPr="0012570E">
        <w:rPr>
          <w:b/>
        </w:rPr>
        <w:t xml:space="preserve"> (maximum 150 words)</w:t>
      </w:r>
    </w:p>
    <w:p w14:paraId="6B1348F1" w14:textId="77777777" w:rsidR="001E5A7A" w:rsidRDefault="001E5A7A" w:rsidP="001E5A7A"/>
    <w:p w14:paraId="3E3ECCAC" w14:textId="77777777" w:rsidR="00F8232E" w:rsidRDefault="00F8232E" w:rsidP="001E5A7A"/>
    <w:p w14:paraId="5DE23D0F" w14:textId="5183244C" w:rsidR="001E5A7A" w:rsidRPr="0012570E" w:rsidRDefault="001E5A7A" w:rsidP="001E5A7A">
      <w:pPr>
        <w:rPr>
          <w:b/>
        </w:rPr>
      </w:pPr>
      <w:r w:rsidRPr="0012570E">
        <w:rPr>
          <w:b/>
        </w:rPr>
        <w:t>Purpose/Objective:</w:t>
      </w:r>
      <w:r w:rsidR="00F8232E" w:rsidRPr="0012570E">
        <w:rPr>
          <w:b/>
        </w:rPr>
        <w:t xml:space="preserve"> (maximum 100 words)</w:t>
      </w:r>
    </w:p>
    <w:p w14:paraId="4B4D5DDD" w14:textId="77777777" w:rsidR="001E5A7A" w:rsidRDefault="001E5A7A" w:rsidP="001E5A7A"/>
    <w:p w14:paraId="7216B2F6" w14:textId="67A5BBA0" w:rsidR="001E5A7A" w:rsidRPr="0012570E" w:rsidRDefault="001E5A7A" w:rsidP="001E5A7A">
      <w:pPr>
        <w:rPr>
          <w:b/>
        </w:rPr>
      </w:pPr>
      <w:r w:rsidRPr="0012570E">
        <w:rPr>
          <w:b/>
        </w:rPr>
        <w:t>Method</w:t>
      </w:r>
      <w:r w:rsidR="00F8232E" w:rsidRPr="0012570E">
        <w:rPr>
          <w:b/>
        </w:rPr>
        <w:t xml:space="preserve">s: (Maximum </w:t>
      </w:r>
      <w:r w:rsidR="007F0A15" w:rsidRPr="0012570E">
        <w:rPr>
          <w:b/>
        </w:rPr>
        <w:t xml:space="preserve">500 </w:t>
      </w:r>
      <w:r w:rsidR="00F8232E" w:rsidRPr="0012570E">
        <w:rPr>
          <w:b/>
        </w:rPr>
        <w:t>words)</w:t>
      </w:r>
    </w:p>
    <w:p w14:paraId="6BDC72BD" w14:textId="77777777" w:rsidR="001E5A7A" w:rsidRDefault="001E5A7A" w:rsidP="001E5A7A"/>
    <w:p w14:paraId="032AA1BE" w14:textId="3117E365" w:rsidR="001E5A7A" w:rsidRDefault="00E24AA8" w:rsidP="001E5A7A">
      <w:r w:rsidRPr="0012570E">
        <w:rPr>
          <w:b/>
        </w:rPr>
        <w:t>Mentor(s):</w:t>
      </w:r>
      <w:r w:rsidR="00F8232E" w:rsidRPr="0012570E">
        <w:rPr>
          <w:b/>
        </w:rPr>
        <w:t xml:space="preserve"> (List all mentors and the area of expertise/role.  Be sure to designate the primary mentor if you have more than one)</w:t>
      </w:r>
    </w:p>
    <w:p w14:paraId="158BAADA" w14:textId="77777777" w:rsidR="00E24AA8" w:rsidRDefault="00E24AA8" w:rsidP="001E5A7A"/>
    <w:p w14:paraId="2A2622D9" w14:textId="7C7B6DD5" w:rsidR="00E24AA8" w:rsidRDefault="00E24AA8" w:rsidP="001E5A7A">
      <w:r>
        <w:t>R</w:t>
      </w:r>
      <w:r w:rsidRPr="0012570E">
        <w:rPr>
          <w:b/>
        </w:rPr>
        <w:t>esources:</w:t>
      </w:r>
      <w:r w:rsidR="00F8232E" w:rsidRPr="0012570E">
        <w:rPr>
          <w:b/>
        </w:rPr>
        <w:t xml:space="preserve"> (List resources required to complete the project and how these resources will be procured.)</w:t>
      </w:r>
    </w:p>
    <w:p w14:paraId="41E87B28" w14:textId="77777777" w:rsidR="00F8232E" w:rsidRDefault="00F8232E" w:rsidP="001E5A7A"/>
    <w:p w14:paraId="26FFA8A1" w14:textId="77777777" w:rsidR="00583EC8" w:rsidRDefault="00583EC8" w:rsidP="001E5A7A"/>
    <w:p w14:paraId="38F4FC09" w14:textId="77777777" w:rsidR="00583EC8" w:rsidRDefault="00583EC8" w:rsidP="001E5A7A"/>
    <w:p w14:paraId="51A3A70C" w14:textId="0A807388" w:rsidR="00E24AA8" w:rsidRDefault="00E24AA8" w:rsidP="001E5A7A">
      <w:r w:rsidRPr="0012570E">
        <w:rPr>
          <w:b/>
        </w:rPr>
        <w:t>Deliverables</w:t>
      </w:r>
      <w:r>
        <w:t>:</w:t>
      </w:r>
      <w:r w:rsidR="00F8232E">
        <w:t xml:space="preserve"> </w:t>
      </w:r>
    </w:p>
    <w:p w14:paraId="0E4C5147" w14:textId="77777777" w:rsidR="00E24AA8" w:rsidRDefault="00E24AA8" w:rsidP="001E5A7A"/>
    <w:p w14:paraId="263183E9" w14:textId="77777777" w:rsidR="00F8232E" w:rsidRDefault="00F8232E" w:rsidP="001E5A7A"/>
    <w:p w14:paraId="549E3B1D" w14:textId="77777777" w:rsidR="00F8232E" w:rsidRDefault="00F8232E" w:rsidP="001E5A7A"/>
    <w:p w14:paraId="554EAD96" w14:textId="77777777" w:rsidR="00F8232E" w:rsidRDefault="00F8232E" w:rsidP="001E5A7A"/>
    <w:p w14:paraId="20D6C312" w14:textId="5B2A8D6D" w:rsidR="00E24AA8" w:rsidRDefault="00E24AA8" w:rsidP="001E5A7A">
      <w:r w:rsidRPr="0012570E">
        <w:rPr>
          <w:b/>
        </w:rPr>
        <w:t>Timeline</w:t>
      </w:r>
      <w:r w:rsidR="00F8232E">
        <w:t>:</w:t>
      </w:r>
    </w:p>
    <w:p w14:paraId="6A065ECE" w14:textId="77777777" w:rsidR="00E24AA8" w:rsidRDefault="00E24AA8" w:rsidP="001E5A7A"/>
    <w:p w14:paraId="116FF9CD" w14:textId="514267F7" w:rsidR="001E5A7A" w:rsidRDefault="001E5A7A" w:rsidP="001E5A7A"/>
    <w:p w14:paraId="7B9B4D70" w14:textId="0FF6B24F" w:rsidR="007F0A15" w:rsidRDefault="007F0A15" w:rsidP="001E5A7A"/>
    <w:p w14:paraId="0623347B" w14:textId="6C8FA12A" w:rsidR="007F0A15" w:rsidRDefault="007F0A15" w:rsidP="001E5A7A">
      <w:r w:rsidRPr="0012570E">
        <w:rPr>
          <w:b/>
        </w:rPr>
        <w:t>Fall-back plan if needed</w:t>
      </w:r>
      <w:r>
        <w:t>:</w:t>
      </w:r>
    </w:p>
    <w:p w14:paraId="5D26C90F" w14:textId="33FC2795" w:rsidR="007F0A15" w:rsidRDefault="007F0A15" w:rsidP="001E5A7A"/>
    <w:p w14:paraId="6B873E84" w14:textId="77777777" w:rsidR="007F0A15" w:rsidRDefault="007F0A15" w:rsidP="001E5A7A"/>
    <w:p w14:paraId="0FCEF5B5" w14:textId="77777777" w:rsidR="001E5A7A" w:rsidRDefault="001E5A7A" w:rsidP="001E5A7A"/>
    <w:p w14:paraId="11B4D821" w14:textId="77777777" w:rsidR="001E5A7A" w:rsidRDefault="001E5A7A" w:rsidP="001E5A7A"/>
    <w:p w14:paraId="61D42661" w14:textId="77777777" w:rsidR="001E5A7A" w:rsidRDefault="001E5A7A" w:rsidP="001E5A7A">
      <w:r w:rsidRPr="0012570E">
        <w:rPr>
          <w:b/>
        </w:rPr>
        <w:lastRenderedPageBreak/>
        <w:t>Supervisor’s Signature</w:t>
      </w:r>
      <w:r>
        <w:t>_____________________________________________________</w:t>
      </w:r>
    </w:p>
    <w:p w14:paraId="22D14084" w14:textId="77777777" w:rsidR="001E5A7A" w:rsidRPr="001E5A7A" w:rsidRDefault="001E5A7A" w:rsidP="001E5A7A"/>
    <w:sectPr w:rsidR="001E5A7A" w:rsidRPr="001E5A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2806" w14:textId="77777777" w:rsidR="00566708" w:rsidRDefault="00566708" w:rsidP="0012570E">
      <w:pPr>
        <w:spacing w:after="0" w:line="240" w:lineRule="auto"/>
      </w:pPr>
      <w:r>
        <w:separator/>
      </w:r>
    </w:p>
  </w:endnote>
  <w:endnote w:type="continuationSeparator" w:id="0">
    <w:p w14:paraId="19A38FFE" w14:textId="77777777" w:rsidR="00566708" w:rsidRDefault="00566708" w:rsidP="0012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F0F2" w14:textId="77777777" w:rsidR="00566708" w:rsidRDefault="00566708" w:rsidP="0012570E">
      <w:pPr>
        <w:spacing w:after="0" w:line="240" w:lineRule="auto"/>
      </w:pPr>
      <w:r>
        <w:separator/>
      </w:r>
    </w:p>
  </w:footnote>
  <w:footnote w:type="continuationSeparator" w:id="0">
    <w:p w14:paraId="01DD3866" w14:textId="77777777" w:rsidR="00566708" w:rsidRDefault="00566708" w:rsidP="0012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BE1A" w14:textId="7D91C5B8" w:rsidR="0012570E" w:rsidRDefault="0012570E">
    <w:pPr>
      <w:pStyle w:val="Header"/>
    </w:pPr>
    <w:ins w:id="1" w:author="Anthony Viera, M.D." w:date="2019-08-24T17:24:00Z">
      <w:r>
        <w:t>V082619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C29"/>
    <w:multiLevelType w:val="hybridMultilevel"/>
    <w:tmpl w:val="B730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2422"/>
    <w:multiLevelType w:val="hybridMultilevel"/>
    <w:tmpl w:val="DBD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03BD"/>
    <w:multiLevelType w:val="hybridMultilevel"/>
    <w:tmpl w:val="1426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hony Viera, M.D.">
    <w15:presenceInfo w15:providerId="AD" w15:userId="S-1-5-21-2053149899-1891010372-398732264-770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77"/>
    <w:rsid w:val="000761A1"/>
    <w:rsid w:val="0012570E"/>
    <w:rsid w:val="001462A8"/>
    <w:rsid w:val="00163F14"/>
    <w:rsid w:val="00171C50"/>
    <w:rsid w:val="00190462"/>
    <w:rsid w:val="001964DA"/>
    <w:rsid w:val="001B3503"/>
    <w:rsid w:val="001E5A7A"/>
    <w:rsid w:val="002A7F44"/>
    <w:rsid w:val="002C7674"/>
    <w:rsid w:val="003100ED"/>
    <w:rsid w:val="003A488A"/>
    <w:rsid w:val="00430B8D"/>
    <w:rsid w:val="004D082F"/>
    <w:rsid w:val="004F754D"/>
    <w:rsid w:val="00553908"/>
    <w:rsid w:val="00566708"/>
    <w:rsid w:val="00583EC8"/>
    <w:rsid w:val="005943A3"/>
    <w:rsid w:val="00607EC3"/>
    <w:rsid w:val="006D12D0"/>
    <w:rsid w:val="00761EA5"/>
    <w:rsid w:val="007F0A15"/>
    <w:rsid w:val="008560B3"/>
    <w:rsid w:val="008A0616"/>
    <w:rsid w:val="009B3E03"/>
    <w:rsid w:val="009C61B6"/>
    <w:rsid w:val="009E2DF7"/>
    <w:rsid w:val="00A051B9"/>
    <w:rsid w:val="00A619D7"/>
    <w:rsid w:val="00A6585E"/>
    <w:rsid w:val="00AA3609"/>
    <w:rsid w:val="00AC41BE"/>
    <w:rsid w:val="00BF12EF"/>
    <w:rsid w:val="00BF4104"/>
    <w:rsid w:val="00CF35CF"/>
    <w:rsid w:val="00D170AD"/>
    <w:rsid w:val="00D350EF"/>
    <w:rsid w:val="00D652BD"/>
    <w:rsid w:val="00D743EC"/>
    <w:rsid w:val="00D97613"/>
    <w:rsid w:val="00E24AA8"/>
    <w:rsid w:val="00EB18D8"/>
    <w:rsid w:val="00EB4777"/>
    <w:rsid w:val="00EE4365"/>
    <w:rsid w:val="00F80B8E"/>
    <w:rsid w:val="00F8232E"/>
    <w:rsid w:val="00F87B4D"/>
    <w:rsid w:val="00F901D3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4B70"/>
  <w15:docId w15:val="{FEBD31AE-F958-41AC-8C4A-FEF70B2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A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0E"/>
  </w:style>
  <w:style w:type="paragraph" w:styleId="Footer">
    <w:name w:val="footer"/>
    <w:basedOn w:val="Normal"/>
    <w:link w:val="FooterChar"/>
    <w:uiPriority w:val="99"/>
    <w:unhideWhenUsed/>
    <w:rsid w:val="0012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920BC867BF54DB523015694FF732D" ma:contentTypeVersion="9" ma:contentTypeDescription="Create a new document." ma:contentTypeScope="" ma:versionID="5beb540dbb41220f84e890837cbd1d0c">
  <xsd:schema xmlns:xsd="http://www.w3.org/2001/XMLSchema" xmlns:xs="http://www.w3.org/2001/XMLSchema" xmlns:p="http://schemas.microsoft.com/office/2006/metadata/properties" xmlns:ns2="8ab26b45-b1a8-489f-9bb6-36aaf8d2c70f" targetNamespace="http://schemas.microsoft.com/office/2006/metadata/properties" ma:root="true" ma:fieldsID="3d4a54a56ba464d22b54d91666f7aef2" ns2:_="">
    <xsd:import namespace="8ab26b45-b1a8-489f-9bb6-36aaf8d2c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6b45-b1a8-489f-9bb6-36aaf8d2c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8857B-B998-467A-A9E9-4D1CB49A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26b45-b1a8-489f-9bb6-36aaf8d2c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8C0EE-72AD-48E1-A419-165058AF3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E03BF-D7BA-459B-9776-539289494CD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b26b45-b1a8-489f-9bb6-36aaf8d2c7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4634</Characters>
  <Application>Microsoft Office Word</Application>
  <DocSecurity>4</DocSecurity>
  <Lines>70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Everett</dc:creator>
  <cp:lastModifiedBy>Andrea Martin</cp:lastModifiedBy>
  <cp:revision>2</cp:revision>
  <dcterms:created xsi:type="dcterms:W3CDTF">2021-09-03T23:52:00Z</dcterms:created>
  <dcterms:modified xsi:type="dcterms:W3CDTF">2021-09-03T23:52:00Z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0x01010059A920BC867BF54DB523015694FF732D</vt:lpwstr>
  </property>
</Properties>
</file>